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B13" w14:textId="14476D19" w:rsidR="0097029C" w:rsidRDefault="0097029C">
      <w:r>
        <w:t>Luton BID – Luton News column</w:t>
      </w:r>
      <w:r w:rsidR="00692950">
        <w:t xml:space="preserve"> May</w:t>
      </w:r>
      <w:r w:rsidR="00F50F70">
        <w:t xml:space="preserve"> 2022</w:t>
      </w:r>
    </w:p>
    <w:p w14:paraId="0EEEFF88" w14:textId="77777777" w:rsidR="00472406" w:rsidRDefault="00472406" w:rsidP="005719DF">
      <w:pPr>
        <w:jc w:val="center"/>
        <w:rPr>
          <w:b/>
          <w:bCs/>
          <w:sz w:val="24"/>
          <w:szCs w:val="24"/>
        </w:rPr>
      </w:pPr>
    </w:p>
    <w:p w14:paraId="10A5D5EB" w14:textId="1DAA644A" w:rsidR="005719DF" w:rsidRPr="005719DF" w:rsidRDefault="00692950" w:rsidP="00571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Seeing the </w:t>
      </w:r>
      <w:r w:rsidR="008A10A4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asterplan come to life in town centre</w:t>
      </w:r>
    </w:p>
    <w:p w14:paraId="21E8C7EA" w14:textId="4D10394B" w:rsidR="004013C5" w:rsidRDefault="004013C5" w:rsidP="004013C5">
      <w:r>
        <w:t>Written by Julia Horsman, Lu</w:t>
      </w:r>
      <w:r w:rsidR="00814EBE">
        <w:t xml:space="preserve">ton BID </w:t>
      </w:r>
      <w:r>
        <w:t>Manager</w:t>
      </w:r>
      <w:r>
        <w:tab/>
      </w:r>
      <w:r>
        <w:tab/>
      </w:r>
    </w:p>
    <w:p w14:paraId="55890BD4" w14:textId="77777777" w:rsidR="008A10A4" w:rsidRDefault="008A10A4" w:rsidP="00060F1B"/>
    <w:p w14:paraId="101498D3" w14:textId="3F28EEF6" w:rsidR="00401646" w:rsidRDefault="000648C4" w:rsidP="00060F1B">
      <w:r>
        <w:t xml:space="preserve">One of Luton BID’s strategic </w:t>
      </w:r>
      <w:r w:rsidR="00C55BBC">
        <w:t>objectives</w:t>
      </w:r>
      <w:r>
        <w:t xml:space="preserve"> is to support and promote growth, development and investment</w:t>
      </w:r>
      <w:r w:rsidR="00401646">
        <w:t xml:space="preserve"> in Luton.</w:t>
      </w:r>
    </w:p>
    <w:p w14:paraId="351BAFF9" w14:textId="1D8D1302" w:rsidR="00060F1B" w:rsidRDefault="00401646" w:rsidP="00060F1B">
      <w:r>
        <w:t>T</w:t>
      </w:r>
      <w:r w:rsidR="0005304B">
        <w:t>o that end we have been working very hard alongside</w:t>
      </w:r>
      <w:r>
        <w:t xml:space="preserve"> our </w:t>
      </w:r>
      <w:r w:rsidR="0005304B">
        <w:t>key partners</w:t>
      </w:r>
      <w:r>
        <w:t>,</w:t>
      </w:r>
      <w:r w:rsidR="0005304B">
        <w:t xml:space="preserve"> as a number of </w:t>
      </w:r>
      <w:r w:rsidR="00060F1B">
        <w:t xml:space="preserve">exciting developments </w:t>
      </w:r>
      <w:r>
        <w:t xml:space="preserve">come to fruition </w:t>
      </w:r>
      <w:r w:rsidR="00060F1B">
        <w:t xml:space="preserve">in the </w:t>
      </w:r>
      <w:r w:rsidR="000648C4">
        <w:t>t</w:t>
      </w:r>
      <w:r w:rsidR="00060F1B">
        <w:t xml:space="preserve">own </w:t>
      </w:r>
      <w:r w:rsidR="000648C4">
        <w:t>c</w:t>
      </w:r>
      <w:r w:rsidR="00060F1B">
        <w:t>entre</w:t>
      </w:r>
      <w:r w:rsidR="0005304B">
        <w:t xml:space="preserve">. </w:t>
      </w:r>
    </w:p>
    <w:p w14:paraId="751E9F7F" w14:textId="7DD51B0F" w:rsidR="00C55BBC" w:rsidRDefault="00060F1B" w:rsidP="00060F1B">
      <w:r>
        <w:t xml:space="preserve">Last year, </w:t>
      </w:r>
      <w:r w:rsidR="00C55BBC">
        <w:t>Luton</w:t>
      </w:r>
      <w:r>
        <w:t xml:space="preserve"> </w:t>
      </w:r>
      <w:r w:rsidR="00C55BBC">
        <w:t xml:space="preserve">Borough </w:t>
      </w:r>
      <w:r>
        <w:t xml:space="preserve">Council approved a new </w:t>
      </w:r>
      <w:r w:rsidR="00C55BBC">
        <w:t>T</w:t>
      </w:r>
      <w:r>
        <w:t xml:space="preserve">own </w:t>
      </w:r>
      <w:r w:rsidR="00C55BBC">
        <w:t>C</w:t>
      </w:r>
      <w:r>
        <w:t xml:space="preserve">entre </w:t>
      </w:r>
      <w:r w:rsidR="00C55BBC">
        <w:t>M</w:t>
      </w:r>
      <w:r>
        <w:t xml:space="preserve">asterplan setting a </w:t>
      </w:r>
      <w:r w:rsidR="00C55BBC">
        <w:t>bold long-term</w:t>
      </w:r>
      <w:r>
        <w:t xml:space="preserve"> vision to </w:t>
      </w:r>
      <w:r w:rsidR="00C55BBC">
        <w:t>‘</w:t>
      </w:r>
      <w:r>
        <w:t>reimage</w:t>
      </w:r>
      <w:r w:rsidR="00C55BBC">
        <w:t>’</w:t>
      </w:r>
      <w:r>
        <w:t xml:space="preserve"> what the centre of Luton should be</w:t>
      </w:r>
      <w:r w:rsidR="00C55BBC">
        <w:t>, and i</w:t>
      </w:r>
      <w:r>
        <w:t xml:space="preserve">t is great to now see so much activity </w:t>
      </w:r>
      <w:r w:rsidR="00C55BBC">
        <w:t xml:space="preserve">taking place </w:t>
      </w:r>
      <w:r>
        <w:t xml:space="preserve">in the </w:t>
      </w:r>
      <w:r w:rsidR="00C55BBC">
        <w:t>t</w:t>
      </w:r>
      <w:r>
        <w:t>own</w:t>
      </w:r>
      <w:r w:rsidR="00C55BBC">
        <w:t xml:space="preserve"> to make this vision a reality. </w:t>
      </w:r>
    </w:p>
    <w:p w14:paraId="23B09462" w14:textId="77777777" w:rsidR="00B60301" w:rsidRDefault="00060F1B" w:rsidP="00060F1B">
      <w:r>
        <w:t xml:space="preserve">One of the first and </w:t>
      </w:r>
      <w:r w:rsidR="00C55BBC">
        <w:t xml:space="preserve">most </w:t>
      </w:r>
      <w:r>
        <w:t xml:space="preserve">exciting parts of the masterplan is the opening </w:t>
      </w:r>
      <w:r w:rsidR="00E01A43">
        <w:t xml:space="preserve">up </w:t>
      </w:r>
      <w:r>
        <w:t xml:space="preserve">of the </w:t>
      </w:r>
      <w:r w:rsidR="00C55BBC">
        <w:t>R</w:t>
      </w:r>
      <w:r>
        <w:t xml:space="preserve">iver Lea on the corner of Bute Street and Silver Street on the former car park site, which was originally home to Victorian pubs and </w:t>
      </w:r>
      <w:r w:rsidR="00B60301">
        <w:t xml:space="preserve">industry, </w:t>
      </w:r>
      <w:r>
        <w:t>such as hat making</w:t>
      </w:r>
      <w:r w:rsidR="00B60301">
        <w:t xml:space="preserve">. </w:t>
      </w:r>
    </w:p>
    <w:p w14:paraId="30EE456E" w14:textId="5AC74CF7" w:rsidR="00C55BBC" w:rsidRDefault="00B60301" w:rsidP="00B60301">
      <w:r>
        <w:t>A small p</w:t>
      </w:r>
      <w:r w:rsidR="00060F1B">
        <w:t>ocket park</w:t>
      </w:r>
      <w:r>
        <w:t xml:space="preserve"> will also be installed </w:t>
      </w:r>
      <w:r w:rsidR="00060F1B">
        <w:t>in this area</w:t>
      </w:r>
      <w:r>
        <w:t xml:space="preserve">, featuring a stepped terrace down to the uncovered river, which will help to improve </w:t>
      </w:r>
      <w:r w:rsidR="00E01A43" w:rsidRPr="00E01A43">
        <w:t>one of the town’s busiest pedestrian streets and one of the main walkways into town from the station.</w:t>
      </w:r>
    </w:p>
    <w:p w14:paraId="6BAE676D" w14:textId="0239C63C" w:rsidR="00060F1B" w:rsidRDefault="00060F1B" w:rsidP="00060F1B">
      <w:r>
        <w:t xml:space="preserve">The work is being undertaken by </w:t>
      </w:r>
      <w:r w:rsidR="00E94BCA">
        <w:t xml:space="preserve">a </w:t>
      </w:r>
      <w:proofErr w:type="spellStart"/>
      <w:r>
        <w:t>Lutonian</w:t>
      </w:r>
      <w:proofErr w:type="spellEnd"/>
      <w:r>
        <w:t xml:space="preserve"> contractor</w:t>
      </w:r>
      <w:r w:rsidR="00401646">
        <w:t xml:space="preserve"> –</w:t>
      </w:r>
      <w:r>
        <w:t xml:space="preserve"> Ryebridge Construction – and it is great to see the changes as the work progresses. </w:t>
      </w:r>
    </w:p>
    <w:p w14:paraId="00348CC2" w14:textId="05979864" w:rsidR="00B60301" w:rsidRDefault="00401646" w:rsidP="00060F1B">
      <w:r>
        <w:t>Another project set to become a reality is the regeneration development in Bute Street Car Park, as part of the Government’ ‘Levelling Up’ fund</w:t>
      </w:r>
      <w:r w:rsidR="008643B0">
        <w:t xml:space="preserve">, and a crucial element of the Town Centre Masterplan to level up Luton’s </w:t>
      </w:r>
      <w:r w:rsidR="008643B0" w:rsidRPr="008643B0">
        <w:t>income inequality.</w:t>
      </w:r>
    </w:p>
    <w:p w14:paraId="2A315ED0" w14:textId="5426249C" w:rsidR="00401646" w:rsidRDefault="00401646" w:rsidP="00401646">
      <w:r>
        <w:t xml:space="preserve">The </w:t>
      </w:r>
      <w:r w:rsidR="008A10A4">
        <w:t>project</w:t>
      </w:r>
      <w:r w:rsidR="00BA2071">
        <w:t xml:space="preserve"> </w:t>
      </w:r>
      <w:r>
        <w:t>is the first step of redevelopment of the area around the train station</w:t>
      </w:r>
      <w:r w:rsidR="00BA2071">
        <w:t xml:space="preserve"> and will see </w:t>
      </w:r>
      <w:r w:rsidR="008643B0">
        <w:t xml:space="preserve">the creation of over </w:t>
      </w:r>
      <w:r w:rsidR="008643B0" w:rsidRPr="008643B0">
        <w:t>37</w:t>
      </w:r>
      <w:r w:rsidR="008643B0">
        <w:t>0</w:t>
      </w:r>
      <w:r w:rsidR="008643B0" w:rsidRPr="008643B0">
        <w:t xml:space="preserve"> homes</w:t>
      </w:r>
      <w:r w:rsidR="008643B0">
        <w:t xml:space="preserve">, </w:t>
      </w:r>
      <w:r w:rsidR="008643B0" w:rsidRPr="008643B0">
        <w:t>retail and business space, a community space with an auditorium</w:t>
      </w:r>
      <w:r w:rsidR="008A10A4">
        <w:t>,</w:t>
      </w:r>
      <w:r w:rsidR="008643B0" w:rsidRPr="008643B0">
        <w:t xml:space="preserve"> and</w:t>
      </w:r>
      <w:r w:rsidR="008643B0">
        <w:t xml:space="preserve"> a</w:t>
      </w:r>
      <w:r w:rsidR="008643B0" w:rsidRPr="008643B0">
        <w:t xml:space="preserve"> cycle hub</w:t>
      </w:r>
      <w:r w:rsidR="008643B0">
        <w:t>,</w:t>
      </w:r>
      <w:r w:rsidR="008643B0" w:rsidRPr="008643B0">
        <w:t xml:space="preserve"> along with plans for improved public spaces. The </w:t>
      </w:r>
      <w:r w:rsidR="008A10A4">
        <w:t>redevelopment</w:t>
      </w:r>
      <w:r w:rsidR="008643B0" w:rsidRPr="008643B0">
        <w:t xml:space="preserve"> will support the growth of businesses in various sectors</w:t>
      </w:r>
      <w:r w:rsidR="008A10A4">
        <w:t>,</w:t>
      </w:r>
      <w:r w:rsidR="008643B0" w:rsidRPr="008643B0">
        <w:t xml:space="preserve"> creating local employment opportunities, skills,</w:t>
      </w:r>
      <w:r w:rsidR="008A10A4">
        <w:t xml:space="preserve"> and</w:t>
      </w:r>
      <w:r w:rsidR="008643B0" w:rsidRPr="008643B0">
        <w:t xml:space="preserve"> training.</w:t>
      </w:r>
    </w:p>
    <w:p w14:paraId="0F0D9A6E" w14:textId="111869A8" w:rsidR="00BA2071" w:rsidRDefault="00BA2071" w:rsidP="00401646">
      <w:r>
        <w:t>The £20 million funding was secured last year, and the council has commenced some initial ground works in the area – with main works due to start in 2023.</w:t>
      </w:r>
    </w:p>
    <w:p w14:paraId="52CA54F8" w14:textId="2F9684A1" w:rsidR="00BA2071" w:rsidRDefault="00BA2071" w:rsidP="00BA2071">
      <w:r>
        <w:t>And of course, we are very excited about</w:t>
      </w:r>
      <w:r w:rsidRPr="00BA2071">
        <w:t xml:space="preserve"> </w:t>
      </w:r>
      <w:r w:rsidRPr="004137E4">
        <w:t xml:space="preserve">Luton Town </w:t>
      </w:r>
      <w:r>
        <w:t>F</w:t>
      </w:r>
      <w:r w:rsidRPr="004137E4">
        <w:t>ootball Club</w:t>
      </w:r>
      <w:r>
        <w:t xml:space="preserve">’s </w:t>
      </w:r>
      <w:r w:rsidRPr="004137E4">
        <w:t>Power Court</w:t>
      </w:r>
      <w:r>
        <w:t xml:space="preserve"> stadium coming into the heart of the town centre</w:t>
      </w:r>
      <w:r w:rsidR="00AD3D00">
        <w:t xml:space="preserve">. </w:t>
      </w:r>
      <w:r>
        <w:t xml:space="preserve"> We look forward to watching the work in Power Court as it progresses</w:t>
      </w:r>
      <w:r w:rsidR="00AD3D00">
        <w:t xml:space="preserve">, </w:t>
      </w:r>
      <w:r w:rsidR="00AD3D00" w:rsidRPr="00AD3D00">
        <w:t>and are thrilled to be able to support key town centre projects such as these.</w:t>
      </w:r>
      <w:r>
        <w:t xml:space="preserve"> </w:t>
      </w:r>
    </w:p>
    <w:p w14:paraId="65835863" w14:textId="35EC65F8" w:rsidR="00B864CB" w:rsidDel="007E1D47" w:rsidRDefault="00B864CB" w:rsidP="00BA2071">
      <w:pPr>
        <w:rPr>
          <w:del w:id="0" w:author="Ian Ferguson" w:date="2022-05-12T15:43:00Z"/>
        </w:rPr>
      </w:pPr>
      <w:r w:rsidRPr="00B864CB">
        <w:t xml:space="preserve">The Luton BID </w:t>
      </w:r>
      <w:r w:rsidR="007E1D47">
        <w:t xml:space="preserve">has a real say in the shaping of these project </w:t>
      </w:r>
      <w:r w:rsidRPr="00B864CB">
        <w:t>represent</w:t>
      </w:r>
      <w:r w:rsidR="007E1D47">
        <w:t>ing</w:t>
      </w:r>
      <w:r w:rsidRPr="00B864CB">
        <w:t xml:space="preserve"> the interests of businesses across the town centre</w:t>
      </w:r>
      <w:r w:rsidR="007E1D47">
        <w:t>. W</w:t>
      </w:r>
      <w:r w:rsidRPr="00B864CB">
        <w:t>e know how important</w:t>
      </w:r>
      <w:r>
        <w:t xml:space="preserve"> all these developments are to </w:t>
      </w:r>
      <w:r w:rsidR="007E1D47">
        <w:t xml:space="preserve">Luton and to achieving the BID’s aim of </w:t>
      </w:r>
      <w:r w:rsidR="007E1D47" w:rsidRPr="007E1D47">
        <w:t>‘Support</w:t>
      </w:r>
      <w:r w:rsidR="007E1D47">
        <w:t>ing</w:t>
      </w:r>
      <w:r w:rsidR="007E1D47" w:rsidRPr="007E1D47">
        <w:t xml:space="preserve"> business growth and investment in the town centre and build</w:t>
      </w:r>
      <w:r w:rsidR="007E1D47">
        <w:t>ing</w:t>
      </w:r>
      <w:r w:rsidR="007E1D47" w:rsidRPr="007E1D47">
        <w:t xml:space="preserve"> pride, loyalty and positive perceptions of Luton as a whole.’</w:t>
      </w:r>
    </w:p>
    <w:p w14:paraId="7D790F42" w14:textId="58651801" w:rsidR="00401646" w:rsidRDefault="00401646" w:rsidP="00060F1B"/>
    <w:p w14:paraId="4B680F1A" w14:textId="721823AC" w:rsidR="00060F1B" w:rsidRDefault="00060F1B" w:rsidP="00CD73F5"/>
    <w:p w14:paraId="231D6569" w14:textId="77777777" w:rsidR="00060F1B" w:rsidRDefault="00060F1B" w:rsidP="00CD73F5"/>
    <w:sectPr w:rsidR="00060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an Ferguson">
    <w15:presenceInfo w15:providerId="AD" w15:userId="S::ian.ferguson@pfbbuk.co.uk::e1731af0-792b-438b-a20c-345580381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C"/>
    <w:rsid w:val="00005E9D"/>
    <w:rsid w:val="00010476"/>
    <w:rsid w:val="00016CA3"/>
    <w:rsid w:val="000349B9"/>
    <w:rsid w:val="00041B73"/>
    <w:rsid w:val="00043611"/>
    <w:rsid w:val="00047CE6"/>
    <w:rsid w:val="0005304B"/>
    <w:rsid w:val="00060F1B"/>
    <w:rsid w:val="000648C4"/>
    <w:rsid w:val="0007458A"/>
    <w:rsid w:val="000D45CE"/>
    <w:rsid w:val="00100643"/>
    <w:rsid w:val="00122A37"/>
    <w:rsid w:val="001302F0"/>
    <w:rsid w:val="001A743F"/>
    <w:rsid w:val="001C6858"/>
    <w:rsid w:val="001E0F7D"/>
    <w:rsid w:val="001F7DC7"/>
    <w:rsid w:val="00206FA5"/>
    <w:rsid w:val="0021030C"/>
    <w:rsid w:val="00220F85"/>
    <w:rsid w:val="00261CAA"/>
    <w:rsid w:val="00261D87"/>
    <w:rsid w:val="00274259"/>
    <w:rsid w:val="00283933"/>
    <w:rsid w:val="00291C97"/>
    <w:rsid w:val="00313094"/>
    <w:rsid w:val="00337C1F"/>
    <w:rsid w:val="00343354"/>
    <w:rsid w:val="0039656B"/>
    <w:rsid w:val="003B692F"/>
    <w:rsid w:val="003C177B"/>
    <w:rsid w:val="004013C5"/>
    <w:rsid w:val="00401646"/>
    <w:rsid w:val="004115E3"/>
    <w:rsid w:val="004137E4"/>
    <w:rsid w:val="004238C0"/>
    <w:rsid w:val="00426C5E"/>
    <w:rsid w:val="004400F5"/>
    <w:rsid w:val="00471D21"/>
    <w:rsid w:val="00472406"/>
    <w:rsid w:val="00484862"/>
    <w:rsid w:val="004A58A9"/>
    <w:rsid w:val="004F1D1E"/>
    <w:rsid w:val="00515ADB"/>
    <w:rsid w:val="00535AED"/>
    <w:rsid w:val="005719DF"/>
    <w:rsid w:val="00571A32"/>
    <w:rsid w:val="005914A9"/>
    <w:rsid w:val="005A782A"/>
    <w:rsid w:val="00640749"/>
    <w:rsid w:val="00673E71"/>
    <w:rsid w:val="00692469"/>
    <w:rsid w:val="00692950"/>
    <w:rsid w:val="006A6949"/>
    <w:rsid w:val="006F33D8"/>
    <w:rsid w:val="00711F0B"/>
    <w:rsid w:val="00720893"/>
    <w:rsid w:val="00755E22"/>
    <w:rsid w:val="007864DB"/>
    <w:rsid w:val="007A3F53"/>
    <w:rsid w:val="007E1D47"/>
    <w:rsid w:val="007F548A"/>
    <w:rsid w:val="0081172F"/>
    <w:rsid w:val="00814EBE"/>
    <w:rsid w:val="008268F7"/>
    <w:rsid w:val="00837F9B"/>
    <w:rsid w:val="00853172"/>
    <w:rsid w:val="00860FAF"/>
    <w:rsid w:val="008643B0"/>
    <w:rsid w:val="0087086B"/>
    <w:rsid w:val="008713FC"/>
    <w:rsid w:val="008776AF"/>
    <w:rsid w:val="0088756E"/>
    <w:rsid w:val="008A10A4"/>
    <w:rsid w:val="008A2267"/>
    <w:rsid w:val="008B0290"/>
    <w:rsid w:val="008B24E6"/>
    <w:rsid w:val="008C0F9A"/>
    <w:rsid w:val="008C1559"/>
    <w:rsid w:val="008D10E5"/>
    <w:rsid w:val="008E3A56"/>
    <w:rsid w:val="0091163F"/>
    <w:rsid w:val="00917857"/>
    <w:rsid w:val="009362B4"/>
    <w:rsid w:val="0094118D"/>
    <w:rsid w:val="009437EF"/>
    <w:rsid w:val="00954D47"/>
    <w:rsid w:val="0097029C"/>
    <w:rsid w:val="00990DF6"/>
    <w:rsid w:val="00992580"/>
    <w:rsid w:val="00997A90"/>
    <w:rsid w:val="009A5574"/>
    <w:rsid w:val="009B3737"/>
    <w:rsid w:val="009D213C"/>
    <w:rsid w:val="009D2650"/>
    <w:rsid w:val="009D2CA2"/>
    <w:rsid w:val="009D545A"/>
    <w:rsid w:val="009E1E39"/>
    <w:rsid w:val="009F5205"/>
    <w:rsid w:val="00A03C52"/>
    <w:rsid w:val="00A11355"/>
    <w:rsid w:val="00A11AED"/>
    <w:rsid w:val="00A3115F"/>
    <w:rsid w:val="00A34A42"/>
    <w:rsid w:val="00A358BA"/>
    <w:rsid w:val="00A37B58"/>
    <w:rsid w:val="00A910B8"/>
    <w:rsid w:val="00AA4410"/>
    <w:rsid w:val="00AA7A10"/>
    <w:rsid w:val="00AD3D00"/>
    <w:rsid w:val="00AF3D73"/>
    <w:rsid w:val="00AF440F"/>
    <w:rsid w:val="00B00A28"/>
    <w:rsid w:val="00B209E5"/>
    <w:rsid w:val="00B52E0B"/>
    <w:rsid w:val="00B60301"/>
    <w:rsid w:val="00B864CB"/>
    <w:rsid w:val="00B935D4"/>
    <w:rsid w:val="00BA1E8C"/>
    <w:rsid w:val="00BA2071"/>
    <w:rsid w:val="00BF0EDE"/>
    <w:rsid w:val="00BF29E6"/>
    <w:rsid w:val="00C02D6C"/>
    <w:rsid w:val="00C40D41"/>
    <w:rsid w:val="00C41623"/>
    <w:rsid w:val="00C51C7D"/>
    <w:rsid w:val="00C55BBC"/>
    <w:rsid w:val="00C724BF"/>
    <w:rsid w:val="00C76A54"/>
    <w:rsid w:val="00C857BB"/>
    <w:rsid w:val="00C901F8"/>
    <w:rsid w:val="00CB6614"/>
    <w:rsid w:val="00CC5ECA"/>
    <w:rsid w:val="00CD73F5"/>
    <w:rsid w:val="00CF19A0"/>
    <w:rsid w:val="00CF3FE1"/>
    <w:rsid w:val="00D03FE7"/>
    <w:rsid w:val="00D2220F"/>
    <w:rsid w:val="00D47B92"/>
    <w:rsid w:val="00D52AD8"/>
    <w:rsid w:val="00D57195"/>
    <w:rsid w:val="00D65E65"/>
    <w:rsid w:val="00D85793"/>
    <w:rsid w:val="00DC13A1"/>
    <w:rsid w:val="00DC1BD5"/>
    <w:rsid w:val="00DC76B0"/>
    <w:rsid w:val="00DD3861"/>
    <w:rsid w:val="00DF06B8"/>
    <w:rsid w:val="00DF3795"/>
    <w:rsid w:val="00DF5426"/>
    <w:rsid w:val="00E01A43"/>
    <w:rsid w:val="00E03371"/>
    <w:rsid w:val="00E132BF"/>
    <w:rsid w:val="00E365EA"/>
    <w:rsid w:val="00E42EF3"/>
    <w:rsid w:val="00E477EA"/>
    <w:rsid w:val="00E47CEF"/>
    <w:rsid w:val="00E713EB"/>
    <w:rsid w:val="00E94BCA"/>
    <w:rsid w:val="00E9622F"/>
    <w:rsid w:val="00EA016F"/>
    <w:rsid w:val="00EB1B55"/>
    <w:rsid w:val="00EB7464"/>
    <w:rsid w:val="00F07C89"/>
    <w:rsid w:val="00F41F85"/>
    <w:rsid w:val="00F45ED7"/>
    <w:rsid w:val="00F47275"/>
    <w:rsid w:val="00F50F70"/>
    <w:rsid w:val="00FB4EFB"/>
    <w:rsid w:val="00FE6C8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19A"/>
  <w15:chartTrackingRefBased/>
  <w15:docId w15:val="{1D62F312-6288-45BA-B660-A091FE7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3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CB94-0AFE-4765-BFBC-B213BA4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Julia Horsman</cp:lastModifiedBy>
  <cp:revision>2</cp:revision>
  <dcterms:created xsi:type="dcterms:W3CDTF">2022-05-13T12:54:00Z</dcterms:created>
  <dcterms:modified xsi:type="dcterms:W3CDTF">2022-05-13T12:54:00Z</dcterms:modified>
</cp:coreProperties>
</file>